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B1" w:rsidRPr="00B639D7" w:rsidRDefault="001E614C">
      <w:pPr>
        <w:widowControl/>
        <w:spacing w:line="400" w:lineRule="exact"/>
        <w:jc w:val="center"/>
        <w:rPr>
          <w:rFonts w:ascii="Times New Roman" w:eastAsia="仿宋_GB2312" w:hAnsi="Times New Roman" w:cs="Times New Roman"/>
          <w:b/>
          <w:sz w:val="36"/>
          <w:szCs w:val="36"/>
        </w:rPr>
      </w:pPr>
      <w:r w:rsidRPr="00B639D7">
        <w:rPr>
          <w:rFonts w:ascii="Times New Roman" w:eastAsia="仿宋_GB2312" w:hAnsi="Times New Roman" w:cs="Times New Roman"/>
          <w:b/>
          <w:color w:val="000000"/>
          <w:sz w:val="36"/>
          <w:szCs w:val="36"/>
        </w:rPr>
        <w:t>健康承诺书</w:t>
      </w:r>
    </w:p>
    <w:p w:rsidR="006021B1" w:rsidRDefault="006021B1">
      <w:pPr>
        <w:snapToGrid w:val="0"/>
        <w:spacing w:line="400" w:lineRule="exact"/>
        <w:rPr>
          <w:ins w:id="0" w:author="NTKO" w:date="2021-05-27T10:01:00Z"/>
          <w:rFonts w:ascii="Times New Roman" w:eastAsia="仿宋_GB2312" w:hAnsi="Times New Roman" w:cs="Times New Roman"/>
          <w:color w:val="000000"/>
          <w:sz w:val="28"/>
          <w:szCs w:val="28"/>
        </w:rPr>
      </w:pPr>
    </w:p>
    <w:p w:rsidR="006021B1" w:rsidRDefault="001E614C">
      <w:pPr>
        <w:snapToGrid w:val="0"/>
        <w:spacing w:line="400" w:lineRule="exac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姓名：</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单位：</w:t>
      </w:r>
    </w:p>
    <w:p w:rsidR="006021B1" w:rsidRDefault="001E614C">
      <w:pPr>
        <w:snapToGrid w:val="0"/>
        <w:spacing w:line="400" w:lineRule="exac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身份证件号码：</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联系电话：</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我已了解</w:t>
      </w:r>
      <w:r>
        <w:rPr>
          <w:rFonts w:ascii="Times New Roman" w:eastAsia="仿宋_GB2312" w:hAnsi="Times New Roman" w:cs="Times New Roman" w:hint="eastAsia"/>
          <w:color w:val="000000"/>
          <w:sz w:val="28"/>
          <w:szCs w:val="28"/>
        </w:rPr>
        <w:t>第</w:t>
      </w:r>
      <w:r w:rsidR="00EE3A3E">
        <w:rPr>
          <w:rFonts w:ascii="Times New Roman" w:eastAsia="仿宋_GB2312" w:hAnsi="Times New Roman" w:cs="Times New Roman" w:hint="eastAsia"/>
          <w:color w:val="000000"/>
          <w:sz w:val="28"/>
          <w:szCs w:val="28"/>
        </w:rPr>
        <w:t>三</w:t>
      </w:r>
      <w:r>
        <w:rPr>
          <w:rFonts w:ascii="Times New Roman" w:eastAsia="仿宋_GB2312" w:hAnsi="Times New Roman" w:cs="Times New Roman" w:hint="eastAsia"/>
          <w:color w:val="000000"/>
          <w:sz w:val="28"/>
          <w:szCs w:val="28"/>
        </w:rPr>
        <w:t>届</w:t>
      </w:r>
      <w:r w:rsidR="00EE3A3E">
        <w:rPr>
          <w:rFonts w:ascii="Times New Roman" w:eastAsia="仿宋_GB2312" w:hAnsi="Times New Roman" w:cs="Times New Roman" w:hint="eastAsia"/>
          <w:color w:val="000000"/>
          <w:sz w:val="28"/>
          <w:szCs w:val="28"/>
        </w:rPr>
        <w:t>智能装备与机器人国际会议</w:t>
      </w:r>
      <w:r>
        <w:rPr>
          <w:rFonts w:ascii="Times New Roman" w:eastAsia="仿宋_GB2312" w:hAnsi="Times New Roman" w:cs="Times New Roman"/>
          <w:color w:val="000000"/>
          <w:sz w:val="28"/>
          <w:szCs w:val="28"/>
        </w:rPr>
        <w:t>新冠肺炎疫情防控要求，现呈报并承诺以下事项：</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活动前</w:t>
      </w:r>
      <w:r>
        <w:rPr>
          <w:rFonts w:ascii="Times New Roman" w:eastAsia="仿宋_GB2312" w:hAnsi="Times New Roman" w:cs="Times New Roman" w:hint="eastAsia"/>
          <w:color w:val="000000"/>
          <w:sz w:val="28"/>
          <w:szCs w:val="28"/>
        </w:rPr>
        <w:t>28</w:t>
      </w:r>
      <w:r>
        <w:rPr>
          <w:rFonts w:ascii="Times New Roman" w:eastAsia="仿宋_GB2312" w:hAnsi="Times New Roman" w:cs="Times New Roman" w:hint="eastAsia"/>
          <w:color w:val="000000"/>
          <w:sz w:val="28"/>
          <w:szCs w:val="28"/>
        </w:rPr>
        <w:t>天内是否有境外地区旅居史</w:t>
      </w:r>
      <w:r>
        <w:rPr>
          <w:rFonts w:ascii="Times New Roman" w:eastAsia="仿宋_GB2312" w:hAnsi="Times New Roman"/>
          <w:color w:val="000000"/>
          <w:kern w:val="0"/>
          <w:sz w:val="28"/>
          <w:szCs w:val="28"/>
        </w:rPr>
        <w:t>？</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活动前</w:t>
      </w:r>
      <w:r>
        <w:rPr>
          <w:rFonts w:ascii="Times New Roman" w:eastAsia="仿宋_GB2312" w:hAnsi="Times New Roman" w:cs="Times New Roman" w:hint="eastAsia"/>
          <w:color w:val="000000"/>
          <w:sz w:val="28"/>
          <w:szCs w:val="28"/>
        </w:rPr>
        <w:t>21</w:t>
      </w:r>
      <w:r>
        <w:rPr>
          <w:rFonts w:ascii="Times New Roman" w:eastAsia="仿宋_GB2312" w:hAnsi="Times New Roman" w:cs="Times New Roman" w:hint="eastAsia"/>
          <w:color w:val="000000"/>
          <w:sz w:val="28"/>
          <w:szCs w:val="28"/>
        </w:rPr>
        <w:t>天内是否有国内中高风险旅居史</w:t>
      </w:r>
      <w:r>
        <w:rPr>
          <w:rFonts w:ascii="Times New Roman" w:eastAsia="仿宋_GB2312" w:hAnsi="Times New Roman"/>
          <w:color w:val="000000"/>
          <w:kern w:val="0"/>
          <w:sz w:val="28"/>
          <w:szCs w:val="28"/>
        </w:rPr>
        <w:t>？</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活动前</w:t>
      </w:r>
      <w:r>
        <w:rPr>
          <w:rFonts w:ascii="Times New Roman" w:eastAsia="仿宋_GB2312" w:hAnsi="Times New Roman" w:cs="Times New Roman" w:hint="eastAsia"/>
          <w:color w:val="000000"/>
          <w:sz w:val="28"/>
          <w:szCs w:val="28"/>
        </w:rPr>
        <w:t>21</w:t>
      </w:r>
      <w:r>
        <w:rPr>
          <w:rFonts w:ascii="Times New Roman" w:eastAsia="仿宋_GB2312" w:hAnsi="Times New Roman" w:cs="Times New Roman" w:hint="eastAsia"/>
          <w:color w:val="000000"/>
          <w:sz w:val="28"/>
          <w:szCs w:val="28"/>
        </w:rPr>
        <w:t>天内是否有新冠肺炎患者和无症状感染者接触史</w:t>
      </w:r>
      <w:r>
        <w:rPr>
          <w:rFonts w:ascii="Times New Roman" w:eastAsia="仿宋_GB2312" w:hAnsi="Times New Roman"/>
          <w:color w:val="000000"/>
          <w:kern w:val="0"/>
          <w:sz w:val="28"/>
          <w:szCs w:val="28"/>
        </w:rPr>
        <w:t>？</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p>
    <w:p w:rsidR="006021B1" w:rsidRDefault="001E614C">
      <w:pPr>
        <w:snapToGrid w:val="0"/>
        <w:spacing w:line="4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s="Times New Roman" w:hint="eastAsia"/>
          <w:color w:val="000000"/>
          <w:sz w:val="28"/>
          <w:szCs w:val="28"/>
        </w:rPr>
        <w:t>4</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“健康码”和“行程卡”</w:t>
      </w:r>
      <w:r>
        <w:rPr>
          <w:rFonts w:ascii="Times New Roman" w:eastAsia="仿宋_GB2312" w:hAnsi="Times New Roman" w:cs="Times New Roman"/>
          <w:color w:val="000000"/>
          <w:sz w:val="28"/>
          <w:szCs w:val="28"/>
        </w:rPr>
        <w:t>是否</w:t>
      </w:r>
      <w:r>
        <w:rPr>
          <w:rFonts w:ascii="Times New Roman" w:eastAsia="仿宋_GB2312" w:hAnsi="Times New Roman" w:cs="Times New Roman" w:hint="eastAsia"/>
          <w:color w:val="000000"/>
          <w:sz w:val="28"/>
          <w:szCs w:val="28"/>
        </w:rPr>
        <w:t>为黄色或红色</w:t>
      </w:r>
      <w:r>
        <w:rPr>
          <w:rFonts w:ascii="Times New Roman" w:eastAsia="仿宋_GB2312" w:hAnsi="Times New Roman"/>
          <w:color w:val="000000"/>
          <w:kern w:val="0"/>
          <w:sz w:val="28"/>
          <w:szCs w:val="28"/>
        </w:rPr>
        <w:t>？</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5</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是否为</w:t>
      </w:r>
      <w:r>
        <w:rPr>
          <w:rFonts w:ascii="Times New Roman" w:eastAsia="仿宋_GB2312" w:hAnsi="Times New Roman" w:cs="Times New Roman" w:hint="eastAsia"/>
          <w:color w:val="000000"/>
          <w:sz w:val="28"/>
          <w:szCs w:val="28"/>
        </w:rPr>
        <w:t>尚在随访及医学观察期内的已治愈出院的确诊病例和已解除集中隔离医学观察的无症状感染者</w:t>
      </w:r>
      <w:r>
        <w:rPr>
          <w:rFonts w:ascii="Times New Roman" w:eastAsia="仿宋_GB2312" w:hAnsi="Times New Roman"/>
          <w:color w:val="000000"/>
          <w:kern w:val="0"/>
          <w:sz w:val="28"/>
          <w:szCs w:val="28"/>
        </w:rPr>
        <w:t>？</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6</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活动前</w:t>
      </w:r>
      <w:r>
        <w:rPr>
          <w:rFonts w:ascii="Times New Roman" w:eastAsia="仿宋_GB2312" w:hAnsi="Times New Roman" w:cs="Times New Roman" w:hint="eastAsia"/>
          <w:color w:val="000000"/>
          <w:sz w:val="28"/>
          <w:szCs w:val="28"/>
        </w:rPr>
        <w:t>14</w:t>
      </w:r>
      <w:r>
        <w:rPr>
          <w:rFonts w:ascii="Times New Roman" w:eastAsia="仿宋_GB2312" w:hAnsi="Times New Roman" w:cs="Times New Roman" w:hint="eastAsia"/>
          <w:color w:val="000000"/>
          <w:sz w:val="28"/>
          <w:szCs w:val="28"/>
        </w:rPr>
        <w:t>天内是否与正在接受居家健康监测的人员共同居住、生活等密切接触</w:t>
      </w:r>
      <w:r>
        <w:rPr>
          <w:rFonts w:ascii="Times New Roman" w:eastAsia="仿宋_GB2312" w:hAnsi="Times New Roman"/>
          <w:color w:val="000000"/>
          <w:kern w:val="0"/>
          <w:sz w:val="28"/>
          <w:szCs w:val="28"/>
        </w:rPr>
        <w:t>？</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r>
        <w:rPr>
          <w:rFonts w:ascii="Times New Roman" w:eastAsia="仿宋_GB2312" w:hAnsi="Times New Roman" w:cs="Times New Roman" w:hint="eastAsia"/>
          <w:color w:val="000000"/>
          <w:sz w:val="28"/>
          <w:szCs w:val="28"/>
        </w:rPr>
        <w:t>活动</w:t>
      </w:r>
      <w:r>
        <w:rPr>
          <w:rFonts w:ascii="Times New Roman" w:eastAsia="仿宋_GB2312" w:hAnsi="Times New Roman" w:cs="Times New Roman"/>
          <w:color w:val="000000"/>
          <w:sz w:val="28"/>
          <w:szCs w:val="28"/>
        </w:rPr>
        <w:t>前</w:t>
      </w:r>
      <w:r>
        <w:rPr>
          <w:rFonts w:ascii="Times New Roman" w:eastAsia="仿宋_GB2312" w:hAnsi="Times New Roman" w:cs="Times New Roman"/>
          <w:color w:val="000000"/>
          <w:sz w:val="28"/>
          <w:szCs w:val="28"/>
        </w:rPr>
        <w:t>14</w:t>
      </w:r>
      <w:r>
        <w:rPr>
          <w:rFonts w:ascii="Times New Roman" w:eastAsia="仿宋_GB2312" w:hAnsi="Times New Roman" w:cs="Times New Roman" w:hint="eastAsia"/>
          <w:color w:val="000000"/>
          <w:sz w:val="28"/>
          <w:szCs w:val="28"/>
        </w:rPr>
        <w:t>天</w:t>
      </w:r>
      <w:r>
        <w:rPr>
          <w:rFonts w:ascii="Times New Roman" w:eastAsia="仿宋_GB2312" w:hAnsi="Times New Roman" w:cs="Times New Roman"/>
          <w:color w:val="000000"/>
          <w:sz w:val="28"/>
          <w:szCs w:val="28"/>
        </w:rPr>
        <w:t>内是否有中高风险地区所在设区市（直辖市为县区）低风险地区旅居史？</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8.14</w:t>
      </w:r>
      <w:r>
        <w:rPr>
          <w:rFonts w:ascii="Times New Roman" w:eastAsia="仿宋_GB2312" w:hAnsi="Times New Roman" w:cs="Times New Roman"/>
          <w:color w:val="000000"/>
          <w:sz w:val="28"/>
          <w:szCs w:val="28"/>
        </w:rPr>
        <w:t>天内是否有发热、感冒、咽痛、咳嗽、乏力、腹泻等症状？</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r>
        <w:rPr>
          <w:rFonts w:ascii="Times New Roman" w:eastAsia="仿宋_GB2312" w:hAnsi="Times New Roman" w:cs="Times New Roman"/>
          <w:color w:val="000000"/>
          <w:sz w:val="28"/>
          <w:szCs w:val="28"/>
        </w:rPr>
        <w:t xml:space="preserve"> </w:t>
      </w:r>
    </w:p>
    <w:p w:rsidR="006021B1" w:rsidRDefault="001E614C">
      <w:pPr>
        <w:pStyle w:val="a0"/>
        <w:spacing w:line="400" w:lineRule="exact"/>
        <w:ind w:firstLineChars="200" w:firstLine="560"/>
        <w:rPr>
          <w:rFonts w:ascii="Times New Roman" w:eastAsia="仿宋_GB2312" w:hAnsi="Times New Roman" w:cs="Times New Roman"/>
          <w:color w:val="000000"/>
          <w:sz w:val="28"/>
          <w:szCs w:val="28"/>
          <w:lang w:val="en-US" w:eastAsia="zh-CN"/>
        </w:rPr>
      </w:pPr>
      <w:r>
        <w:rPr>
          <w:rFonts w:ascii="Times New Roman" w:eastAsia="MS Mincho" w:hAnsi="Times New Roman" w:cs="Times New Roman"/>
          <w:color w:val="000000"/>
          <w:sz w:val="28"/>
          <w:szCs w:val="28"/>
        </w:rPr>
        <w:t>9</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lang w:val="en-US" w:eastAsia="zh-CN"/>
        </w:rPr>
        <w:t>是否已经完</w:t>
      </w:r>
      <w:bookmarkStart w:id="1" w:name="_GoBack"/>
      <w:bookmarkEnd w:id="1"/>
      <w:r>
        <w:rPr>
          <w:rFonts w:ascii="Times New Roman" w:eastAsia="仿宋_GB2312" w:hAnsi="Times New Roman" w:cs="Times New Roman"/>
          <w:color w:val="000000"/>
          <w:sz w:val="28"/>
          <w:szCs w:val="28"/>
          <w:lang w:val="en-US" w:eastAsia="zh-CN"/>
        </w:rPr>
        <w:t>成新冠疫苗的接种？</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是</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否</w:t>
      </w:r>
    </w:p>
    <w:p w:rsidR="006021B1" w:rsidRDefault="001E614C">
      <w:pPr>
        <w:snapToGrid w:val="0"/>
        <w:spacing w:line="400"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本人保证以上声明信息真实、准确、完整，如有承诺不实、隐瞒病史和接触史、故意压制症状、瞒报漏报健康情况、逃避防疫措施的，愿承担相应法律责任。活动期间自行做好防护工作，主动配合落实相关疫情防控措施。</w:t>
      </w:r>
    </w:p>
    <w:p w:rsidR="006021B1" w:rsidRDefault="001E614C">
      <w:pPr>
        <w:snapToGrid w:val="0"/>
        <w:spacing w:line="400" w:lineRule="exact"/>
        <w:jc w:val="center"/>
        <w:rPr>
          <w:rFonts w:ascii="Times New Roman" w:eastAsia="仿宋_GB2312" w:hAnsi="Times New Roman" w:cs="Times New Roman"/>
          <w:snapToGrid w:val="0"/>
          <w:color w:val="000000"/>
          <w:sz w:val="28"/>
          <w:szCs w:val="28"/>
        </w:rPr>
      </w:pPr>
      <w:r>
        <w:rPr>
          <w:rFonts w:ascii="Times New Roman" w:eastAsia="仿宋_GB2312" w:hAnsi="Times New Roman" w:cs="Times New Roman"/>
          <w:snapToGrid w:val="0"/>
          <w:color w:val="000000"/>
          <w:sz w:val="28"/>
          <w:szCs w:val="28"/>
        </w:rPr>
        <w:t xml:space="preserve">                      </w:t>
      </w:r>
      <w:r>
        <w:rPr>
          <w:rFonts w:ascii="Times New Roman" w:eastAsia="仿宋_GB2312" w:hAnsi="Times New Roman" w:cs="Times New Roman"/>
          <w:snapToGrid w:val="0"/>
          <w:color w:val="000000"/>
          <w:sz w:val="28"/>
          <w:szCs w:val="28"/>
        </w:rPr>
        <w:t>本人签名：</w:t>
      </w:r>
    </w:p>
    <w:p w:rsidR="006021B1" w:rsidRDefault="001E614C">
      <w:pPr>
        <w:pStyle w:val="a0"/>
        <w:spacing w:line="560" w:lineRule="exact"/>
        <w:ind w:firstLine="560"/>
        <w:rPr>
          <w:rFonts w:ascii="Times New Roman" w:eastAsia="仿宋_GB2312" w:hAnsi="Times New Roman" w:cs="Times New Roman"/>
          <w:kern w:val="0"/>
          <w:sz w:val="32"/>
          <w:szCs w:val="32"/>
          <w:lang w:val="en-US" w:eastAsia="zh-CN"/>
        </w:rPr>
      </w:pPr>
      <w:r>
        <w:rPr>
          <w:rFonts w:ascii="Times New Roman" w:eastAsia="仿宋_GB2312" w:hAnsi="Times New Roman" w:cs="Times New Roman"/>
          <w:snapToGrid w:val="0"/>
          <w:color w:val="000000"/>
          <w:sz w:val="28"/>
          <w:szCs w:val="28"/>
          <w:lang w:val="en-US" w:eastAsia="zh-CN" w:bidi="ar-SA"/>
        </w:rPr>
        <w:t xml:space="preserve">                          </w:t>
      </w:r>
      <w:r>
        <w:rPr>
          <w:rFonts w:ascii="Times New Roman" w:eastAsia="仿宋_GB2312" w:hAnsi="Times New Roman" w:cs="Times New Roman" w:hint="eastAsia"/>
          <w:snapToGrid w:val="0"/>
          <w:color w:val="000000"/>
          <w:sz w:val="28"/>
          <w:szCs w:val="28"/>
          <w:lang w:val="en-US" w:eastAsia="zh-CN" w:bidi="ar-SA"/>
        </w:rPr>
        <w:t xml:space="preserve">     </w:t>
      </w:r>
      <w:r>
        <w:rPr>
          <w:rFonts w:ascii="Times New Roman" w:eastAsia="仿宋_GB2312" w:hAnsi="Times New Roman" w:cs="Times New Roman"/>
          <w:snapToGrid w:val="0"/>
          <w:color w:val="000000"/>
          <w:sz w:val="28"/>
          <w:szCs w:val="28"/>
          <w:lang w:val="en-US" w:eastAsia="zh-CN" w:bidi="ar-SA"/>
        </w:rPr>
        <w:t xml:space="preserve">  </w:t>
      </w:r>
      <w:r>
        <w:rPr>
          <w:rFonts w:ascii="Times New Roman" w:eastAsia="仿宋_GB2312" w:hAnsi="Times New Roman" w:cs="Times New Roman" w:hint="eastAsia"/>
          <w:snapToGrid w:val="0"/>
          <w:color w:val="000000"/>
          <w:sz w:val="28"/>
          <w:szCs w:val="28"/>
          <w:lang w:val="en-US" w:eastAsia="zh-CN" w:bidi="ar-SA"/>
        </w:rPr>
        <w:t xml:space="preserve"> </w:t>
      </w:r>
      <w:r>
        <w:rPr>
          <w:rFonts w:ascii="Times New Roman" w:eastAsia="仿宋_GB2312" w:hAnsi="Times New Roman" w:cs="Times New Roman"/>
          <w:snapToGrid w:val="0"/>
          <w:color w:val="000000"/>
          <w:sz w:val="28"/>
          <w:szCs w:val="28"/>
          <w:lang w:val="en-US" w:eastAsia="zh-CN" w:bidi="ar-SA"/>
        </w:rPr>
        <w:t>202</w:t>
      </w:r>
      <w:r>
        <w:rPr>
          <w:rFonts w:ascii="Times New Roman" w:eastAsia="仿宋_GB2312" w:hAnsi="Times New Roman" w:cs="Times New Roman" w:hint="eastAsia"/>
          <w:snapToGrid w:val="0"/>
          <w:color w:val="000000"/>
          <w:sz w:val="28"/>
          <w:szCs w:val="28"/>
          <w:lang w:val="en-US" w:eastAsia="zh-CN" w:bidi="ar-SA"/>
        </w:rPr>
        <w:t>2</w:t>
      </w:r>
      <w:r>
        <w:rPr>
          <w:rFonts w:ascii="Times New Roman" w:eastAsia="仿宋_GB2312" w:hAnsi="Times New Roman" w:cs="Times New Roman"/>
          <w:snapToGrid w:val="0"/>
          <w:color w:val="000000"/>
          <w:sz w:val="28"/>
          <w:szCs w:val="28"/>
          <w:lang w:val="en-US" w:eastAsia="zh-CN" w:bidi="ar-SA"/>
        </w:rPr>
        <w:t>年</w:t>
      </w:r>
      <w:r>
        <w:rPr>
          <w:rFonts w:ascii="Times New Roman" w:eastAsia="仿宋_GB2312" w:hAnsi="Times New Roman" w:cs="Times New Roman"/>
          <w:snapToGrid w:val="0"/>
          <w:color w:val="000000"/>
          <w:sz w:val="28"/>
          <w:szCs w:val="28"/>
          <w:lang w:val="en-US" w:eastAsia="zh-CN" w:bidi="ar-SA"/>
        </w:rPr>
        <w:t xml:space="preserve">   </w:t>
      </w:r>
      <w:r>
        <w:rPr>
          <w:rFonts w:ascii="Times New Roman" w:eastAsia="仿宋_GB2312" w:hAnsi="Times New Roman" w:cs="Times New Roman"/>
          <w:snapToGrid w:val="0"/>
          <w:color w:val="000000"/>
          <w:sz w:val="28"/>
          <w:szCs w:val="28"/>
          <w:lang w:val="en-US" w:eastAsia="zh-CN" w:bidi="ar-SA"/>
        </w:rPr>
        <w:t>月</w:t>
      </w:r>
      <w:r>
        <w:rPr>
          <w:rFonts w:ascii="Times New Roman" w:eastAsia="仿宋_GB2312" w:hAnsi="Times New Roman" w:cs="Times New Roman" w:hint="eastAsia"/>
          <w:snapToGrid w:val="0"/>
          <w:color w:val="000000"/>
          <w:sz w:val="28"/>
          <w:szCs w:val="28"/>
          <w:lang w:val="en-US" w:eastAsia="zh-CN" w:bidi="ar-SA"/>
        </w:rPr>
        <w:t xml:space="preserve">   </w:t>
      </w:r>
      <w:r>
        <w:rPr>
          <w:rFonts w:ascii="Times New Roman" w:eastAsia="仿宋_GB2312" w:hAnsi="Times New Roman" w:cs="Times New Roman" w:hint="eastAsia"/>
          <w:snapToGrid w:val="0"/>
          <w:color w:val="000000"/>
          <w:sz w:val="28"/>
          <w:szCs w:val="28"/>
          <w:lang w:val="en-US" w:eastAsia="zh-CN" w:bidi="ar-SA"/>
        </w:rPr>
        <w:t>日</w:t>
      </w:r>
      <w:r>
        <w:rPr>
          <w:rFonts w:ascii="Times New Roman" w:eastAsia="仿宋_GB2312" w:hAnsi="Times New Roman" w:cs="Times New Roman"/>
          <w:snapToGrid w:val="0"/>
          <w:color w:val="000000"/>
          <w:sz w:val="28"/>
          <w:szCs w:val="28"/>
          <w:lang w:val="en-US" w:eastAsia="zh-CN" w:bidi="ar-SA"/>
        </w:rPr>
        <w:t xml:space="preserve"> </w:t>
      </w:r>
    </w:p>
    <w:sectPr w:rsidR="006021B1" w:rsidSect="006021B1">
      <w:pgSz w:w="11850" w:h="16783"/>
      <w:pgMar w:top="1734" w:right="1304" w:bottom="969" w:left="1587" w:header="340"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D3" w:rsidRDefault="007E2FD3" w:rsidP="00EE3A3E">
      <w:r>
        <w:separator/>
      </w:r>
    </w:p>
  </w:endnote>
  <w:endnote w:type="continuationSeparator" w:id="0">
    <w:p w:rsidR="007E2FD3" w:rsidRDefault="007E2FD3" w:rsidP="00E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D3" w:rsidRDefault="007E2FD3" w:rsidP="00EE3A3E">
      <w:r>
        <w:separator/>
      </w:r>
    </w:p>
  </w:footnote>
  <w:footnote w:type="continuationSeparator" w:id="0">
    <w:p w:rsidR="007E2FD3" w:rsidRDefault="007E2FD3" w:rsidP="00EE3A3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C3"/>
    <w:rsid w:val="000769D9"/>
    <w:rsid w:val="00096DA2"/>
    <w:rsid w:val="001E614C"/>
    <w:rsid w:val="001F423A"/>
    <w:rsid w:val="0026169D"/>
    <w:rsid w:val="00594368"/>
    <w:rsid w:val="005F3D10"/>
    <w:rsid w:val="006021B1"/>
    <w:rsid w:val="00666369"/>
    <w:rsid w:val="007B1EA2"/>
    <w:rsid w:val="007E2FD3"/>
    <w:rsid w:val="007F04BC"/>
    <w:rsid w:val="008D4A41"/>
    <w:rsid w:val="009863C3"/>
    <w:rsid w:val="00B639D7"/>
    <w:rsid w:val="00B75D30"/>
    <w:rsid w:val="00C15C90"/>
    <w:rsid w:val="00C645DA"/>
    <w:rsid w:val="00DE251A"/>
    <w:rsid w:val="00E03522"/>
    <w:rsid w:val="00EE3A3E"/>
    <w:rsid w:val="06076CAD"/>
    <w:rsid w:val="24D97F65"/>
    <w:rsid w:val="2F651ADB"/>
    <w:rsid w:val="3EE16BA2"/>
    <w:rsid w:val="63984D0C"/>
    <w:rsid w:val="65335854"/>
    <w:rsid w:val="76C72E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9A9473-0958-4C8F-ADEA-0EC49FD8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021B1"/>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1"/>
    <w:qFormat/>
    <w:rsid w:val="006021B1"/>
    <w:rPr>
      <w:rFonts w:ascii="宋体" w:hAnsi="宋体"/>
      <w:sz w:val="30"/>
      <w:szCs w:val="30"/>
      <w:lang w:val="ja-JP" w:eastAsia="ja-JP" w:bidi="ja-JP"/>
    </w:rPr>
  </w:style>
  <w:style w:type="paragraph" w:styleId="a5">
    <w:name w:val="annotation text"/>
    <w:basedOn w:val="a"/>
    <w:link w:val="a6"/>
    <w:uiPriority w:val="99"/>
    <w:qFormat/>
    <w:rsid w:val="006021B1"/>
    <w:pPr>
      <w:jc w:val="left"/>
    </w:pPr>
  </w:style>
  <w:style w:type="paragraph" w:styleId="a7">
    <w:name w:val="Body Text Indent"/>
    <w:basedOn w:val="a"/>
    <w:link w:val="a8"/>
    <w:uiPriority w:val="99"/>
    <w:qFormat/>
    <w:rsid w:val="006021B1"/>
    <w:pPr>
      <w:spacing w:after="120"/>
      <w:ind w:leftChars="200" w:left="420"/>
    </w:pPr>
  </w:style>
  <w:style w:type="paragraph" w:styleId="a9">
    <w:name w:val="Date"/>
    <w:basedOn w:val="a"/>
    <w:next w:val="a"/>
    <w:link w:val="aa"/>
    <w:uiPriority w:val="99"/>
    <w:qFormat/>
    <w:rsid w:val="006021B1"/>
    <w:pPr>
      <w:ind w:leftChars="2500" w:left="100"/>
    </w:pPr>
  </w:style>
  <w:style w:type="paragraph" w:styleId="ab">
    <w:name w:val="Balloon Text"/>
    <w:basedOn w:val="a"/>
    <w:link w:val="ac"/>
    <w:uiPriority w:val="99"/>
    <w:qFormat/>
    <w:rsid w:val="006021B1"/>
    <w:rPr>
      <w:sz w:val="18"/>
      <w:szCs w:val="18"/>
    </w:rPr>
  </w:style>
  <w:style w:type="paragraph" w:styleId="ad">
    <w:name w:val="footer"/>
    <w:basedOn w:val="a"/>
    <w:link w:val="ae"/>
    <w:uiPriority w:val="99"/>
    <w:qFormat/>
    <w:rsid w:val="006021B1"/>
    <w:pPr>
      <w:tabs>
        <w:tab w:val="center" w:pos="4153"/>
        <w:tab w:val="right" w:pos="8306"/>
      </w:tabs>
      <w:snapToGrid w:val="0"/>
      <w:jc w:val="left"/>
    </w:pPr>
    <w:rPr>
      <w:sz w:val="18"/>
      <w:szCs w:val="18"/>
    </w:rPr>
  </w:style>
  <w:style w:type="paragraph" w:styleId="af">
    <w:name w:val="header"/>
    <w:basedOn w:val="a"/>
    <w:link w:val="af0"/>
    <w:uiPriority w:val="99"/>
    <w:qFormat/>
    <w:rsid w:val="006021B1"/>
    <w:pPr>
      <w:pBdr>
        <w:bottom w:val="single" w:sz="6" w:space="1" w:color="auto"/>
      </w:pBdr>
      <w:tabs>
        <w:tab w:val="center" w:pos="4153"/>
        <w:tab w:val="right" w:pos="8306"/>
      </w:tabs>
      <w:snapToGrid w:val="0"/>
      <w:jc w:val="center"/>
    </w:pPr>
    <w:rPr>
      <w:sz w:val="18"/>
      <w:szCs w:val="18"/>
    </w:rPr>
  </w:style>
  <w:style w:type="paragraph" w:styleId="af1">
    <w:name w:val="Normal (Web)"/>
    <w:basedOn w:val="a"/>
    <w:uiPriority w:val="99"/>
    <w:qFormat/>
    <w:rsid w:val="006021B1"/>
    <w:pPr>
      <w:spacing w:beforeAutospacing="1" w:afterAutospacing="1"/>
      <w:jc w:val="left"/>
    </w:pPr>
    <w:rPr>
      <w:rFonts w:cs="Times New Roman"/>
      <w:kern w:val="0"/>
      <w:sz w:val="24"/>
      <w:szCs w:val="24"/>
    </w:rPr>
  </w:style>
  <w:style w:type="paragraph" w:styleId="af2">
    <w:name w:val="annotation subject"/>
    <w:basedOn w:val="a5"/>
    <w:next w:val="a5"/>
    <w:link w:val="af3"/>
    <w:uiPriority w:val="99"/>
    <w:qFormat/>
    <w:rsid w:val="006021B1"/>
    <w:rPr>
      <w:b/>
      <w:bCs/>
    </w:rPr>
  </w:style>
  <w:style w:type="paragraph" w:styleId="2">
    <w:name w:val="Body Text First Indent 2"/>
    <w:basedOn w:val="a7"/>
    <w:link w:val="20"/>
    <w:uiPriority w:val="99"/>
    <w:qFormat/>
    <w:rsid w:val="006021B1"/>
    <w:pPr>
      <w:widowControl/>
      <w:spacing w:after="0"/>
      <w:ind w:leftChars="0" w:left="0" w:firstLineChars="200" w:firstLine="420"/>
    </w:pPr>
    <w:rPr>
      <w:rFonts w:cs="Times New Roman"/>
      <w:kern w:val="0"/>
      <w:szCs w:val="24"/>
    </w:rPr>
  </w:style>
  <w:style w:type="character" w:styleId="af4">
    <w:name w:val="annotation reference"/>
    <w:basedOn w:val="a1"/>
    <w:uiPriority w:val="99"/>
    <w:qFormat/>
    <w:rsid w:val="006021B1"/>
    <w:rPr>
      <w:sz w:val="21"/>
      <w:szCs w:val="21"/>
    </w:rPr>
  </w:style>
  <w:style w:type="paragraph" w:styleId="af5">
    <w:name w:val="List Paragraph"/>
    <w:basedOn w:val="a"/>
    <w:uiPriority w:val="34"/>
    <w:qFormat/>
    <w:rsid w:val="006021B1"/>
    <w:pPr>
      <w:ind w:firstLineChars="200" w:firstLine="420"/>
    </w:pPr>
  </w:style>
  <w:style w:type="paragraph" w:customStyle="1" w:styleId="1">
    <w:name w:val="列出段落1"/>
    <w:basedOn w:val="a"/>
    <w:uiPriority w:val="34"/>
    <w:qFormat/>
    <w:rsid w:val="006021B1"/>
    <w:pPr>
      <w:ind w:firstLineChars="200" w:firstLine="420"/>
    </w:pPr>
    <w:rPr>
      <w:rFonts w:cs="Times New Roman"/>
      <w:szCs w:val="24"/>
    </w:rPr>
  </w:style>
  <w:style w:type="character" w:customStyle="1" w:styleId="a4">
    <w:name w:val="正文文本 字符"/>
    <w:basedOn w:val="a1"/>
    <w:link w:val="a0"/>
    <w:uiPriority w:val="1"/>
    <w:qFormat/>
    <w:rsid w:val="006021B1"/>
    <w:rPr>
      <w:rFonts w:ascii="宋体" w:eastAsia="宋体" w:hAnsi="宋体" w:cs="宋体"/>
      <w:sz w:val="30"/>
      <w:szCs w:val="30"/>
      <w:lang w:val="ja-JP" w:eastAsia="ja-JP" w:bidi="ja-JP"/>
    </w:rPr>
  </w:style>
  <w:style w:type="character" w:customStyle="1" w:styleId="a8">
    <w:name w:val="正文文本缩进 字符"/>
    <w:basedOn w:val="a1"/>
    <w:link w:val="a7"/>
    <w:uiPriority w:val="99"/>
    <w:qFormat/>
    <w:rsid w:val="006021B1"/>
  </w:style>
  <w:style w:type="character" w:customStyle="1" w:styleId="20">
    <w:name w:val="正文首行缩进 2 字符"/>
    <w:basedOn w:val="a8"/>
    <w:link w:val="2"/>
    <w:uiPriority w:val="99"/>
    <w:qFormat/>
    <w:rsid w:val="006021B1"/>
    <w:rPr>
      <w:rFonts w:ascii="Calibri" w:eastAsia="宋体" w:hAnsi="Calibri" w:cs="Times New Roman"/>
      <w:kern w:val="0"/>
      <w:szCs w:val="24"/>
    </w:rPr>
  </w:style>
  <w:style w:type="character" w:customStyle="1" w:styleId="af0">
    <w:name w:val="页眉 字符"/>
    <w:basedOn w:val="a1"/>
    <w:link w:val="af"/>
    <w:uiPriority w:val="99"/>
    <w:qFormat/>
    <w:rsid w:val="006021B1"/>
    <w:rPr>
      <w:sz w:val="18"/>
      <w:szCs w:val="18"/>
    </w:rPr>
  </w:style>
  <w:style w:type="character" w:customStyle="1" w:styleId="ae">
    <w:name w:val="页脚 字符"/>
    <w:basedOn w:val="a1"/>
    <w:link w:val="ad"/>
    <w:uiPriority w:val="99"/>
    <w:qFormat/>
    <w:rsid w:val="006021B1"/>
    <w:rPr>
      <w:sz w:val="18"/>
      <w:szCs w:val="18"/>
    </w:rPr>
  </w:style>
  <w:style w:type="character" w:customStyle="1" w:styleId="a6">
    <w:name w:val="批注文字 字符"/>
    <w:basedOn w:val="a1"/>
    <w:link w:val="a5"/>
    <w:uiPriority w:val="99"/>
    <w:qFormat/>
    <w:rsid w:val="006021B1"/>
    <w:rPr>
      <w:kern w:val="2"/>
      <w:sz w:val="21"/>
      <w:szCs w:val="22"/>
    </w:rPr>
  </w:style>
  <w:style w:type="character" w:customStyle="1" w:styleId="af3">
    <w:name w:val="批注主题 字符"/>
    <w:basedOn w:val="a6"/>
    <w:link w:val="af2"/>
    <w:uiPriority w:val="99"/>
    <w:qFormat/>
    <w:rsid w:val="006021B1"/>
    <w:rPr>
      <w:b/>
      <w:bCs/>
      <w:kern w:val="2"/>
      <w:sz w:val="21"/>
      <w:szCs w:val="22"/>
    </w:rPr>
  </w:style>
  <w:style w:type="character" w:customStyle="1" w:styleId="ac">
    <w:name w:val="批注框文本 字符"/>
    <w:basedOn w:val="a1"/>
    <w:link w:val="ab"/>
    <w:uiPriority w:val="99"/>
    <w:qFormat/>
    <w:rsid w:val="006021B1"/>
    <w:rPr>
      <w:kern w:val="2"/>
      <w:sz w:val="18"/>
      <w:szCs w:val="18"/>
    </w:rPr>
  </w:style>
  <w:style w:type="paragraph" w:customStyle="1" w:styleId="10">
    <w:name w:val="修订1"/>
    <w:uiPriority w:val="99"/>
    <w:qFormat/>
    <w:rsid w:val="006021B1"/>
    <w:rPr>
      <w:kern w:val="2"/>
      <w:sz w:val="21"/>
      <w:szCs w:val="22"/>
    </w:rPr>
  </w:style>
  <w:style w:type="character" w:customStyle="1" w:styleId="aa">
    <w:name w:val="日期 字符"/>
    <w:basedOn w:val="a1"/>
    <w:link w:val="a9"/>
    <w:uiPriority w:val="99"/>
    <w:qFormat/>
    <w:rsid w:val="006021B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AD20-0B81-4E18-83AC-E79E8EF55584}">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3D2881-8F09-4DE1-9F35-37CD37FDDAD2}">
  <ds:schemaRefs>
    <ds:schemaRef ds:uri="http://www.wps.cn/android/officeDocument/2013/mofficeCustomData"/>
  </ds:schemaRefs>
</ds:datastoreItem>
</file>

<file path=customXml/itemProps4.xml><?xml version="1.0" encoding="utf-8"?>
<ds:datastoreItem xmlns:ds="http://schemas.openxmlformats.org/officeDocument/2006/customXml" ds:itemID="{CA1ED2F1-5169-47B8-A658-44CBB392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MS</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韩先晴</cp:lastModifiedBy>
  <cp:revision>2</cp:revision>
  <cp:lastPrinted>2021-03-31T07:03:00Z</cp:lastPrinted>
  <dcterms:created xsi:type="dcterms:W3CDTF">2022-11-16T08:23:00Z</dcterms:created>
  <dcterms:modified xsi:type="dcterms:W3CDTF">2022-11-16T08:23:00Z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A63CFB3D77924745B09DF76AD81623B0</vt:lpwstr>
  </property>
  <property fmtid="{D5CDD505-2E9C-101B-9397-08002B2CF9AE}" pid="4" name="KSOSaveFontToCloudKey">
    <vt:lpwstr>421005742_btnclosed</vt:lpwstr>
  </property>
</Properties>
</file>